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986"/>
          <w:tab w:val="right" w:leader="none" w:pos="9972"/>
          <w:tab w:val="center" w:leader="none" w:pos="1476"/>
        </w:tabs>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986"/>
          <w:tab w:val="right" w:leader="none" w:pos="9972"/>
        </w:tabs>
        <w:rPr>
          <w:color w:val="000000"/>
        </w:rPr>
      </w:pPr>
      <w:r w:rsidDel="00000000" w:rsidR="00000000" w:rsidRPr="00000000">
        <w:rPr>
          <w:rtl w:val="0"/>
        </w:rPr>
      </w:r>
    </w:p>
    <w:p w:rsidR="00000000" w:rsidDel="00000000" w:rsidP="00000000" w:rsidRDefault="00000000" w:rsidRPr="00000000" w14:paraId="00000003">
      <w:pPr>
        <w:spacing w:after="113" w:lineRule="auto"/>
        <w:ind w:left="709" w:firstLine="0"/>
        <w:jc w:val="center"/>
        <w:rPr>
          <w:rFonts w:ascii="Verdana" w:cs="Verdana" w:eastAsia="Verdana" w:hAnsi="Verdana"/>
          <w:color w:val="0000ff"/>
        </w:rPr>
      </w:pPr>
      <w:r w:rsidDel="00000000" w:rsidR="00000000" w:rsidRPr="00000000">
        <w:rPr>
          <w:rtl w:val="0"/>
        </w:rPr>
      </w:r>
    </w:p>
    <w:p w:rsidR="00000000" w:rsidDel="00000000" w:rsidP="00000000" w:rsidRDefault="00000000" w:rsidRPr="00000000" w14:paraId="00000004">
      <w:pPr>
        <w:spacing w:after="113" w:lineRule="auto"/>
        <w:ind w:left="709"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05">
      <w:pPr>
        <w:spacing w:after="113" w:lineRule="auto"/>
        <w:ind w:left="709" w:firstLine="0"/>
        <w:jc w:val="center"/>
        <w:rPr>
          <w:rFonts w:ascii="Verdana" w:cs="Verdana" w:eastAsia="Verdana" w:hAnsi="Verdana"/>
          <w:b w:val="1"/>
          <w:color w:val="ff3333"/>
          <w:sz w:val="28"/>
          <w:szCs w:val="28"/>
        </w:rPr>
      </w:pPr>
      <w:r w:rsidDel="00000000" w:rsidR="00000000" w:rsidRPr="00000000">
        <w:rPr>
          <w:rFonts w:ascii="Verdana" w:cs="Verdana" w:eastAsia="Verdana" w:hAnsi="Verdana"/>
          <w:b w:val="1"/>
          <w:sz w:val="28"/>
          <w:szCs w:val="28"/>
          <w:rtl w:val="0"/>
        </w:rPr>
        <w:t xml:space="preserve">Ulster Championships 2024</w:t>
      </w:r>
      <w:r w:rsidDel="00000000" w:rsidR="00000000" w:rsidRPr="00000000">
        <w:rPr>
          <w:rtl w:val="0"/>
        </w:rPr>
      </w:r>
    </w:p>
    <w:p w:rsidR="00000000" w:rsidDel="00000000" w:rsidP="00000000" w:rsidRDefault="00000000" w:rsidRPr="00000000" w14:paraId="00000006">
      <w:pPr>
        <w:spacing w:after="113" w:lineRule="auto"/>
        <w:ind w:left="709" w:firstLine="0"/>
        <w:jc w:val="center"/>
        <w:rPr>
          <w:rFonts w:ascii="Verdana" w:cs="Verdana" w:eastAsia="Verdana" w:hAnsi="Verdana"/>
        </w:rPr>
      </w:pPr>
      <w:r w:rsidDel="00000000" w:rsidR="00000000" w:rsidRPr="00000000">
        <w:rPr>
          <w:rFonts w:ascii="Verdana" w:cs="Verdana" w:eastAsia="Verdana" w:hAnsi="Verdana"/>
          <w:u w:val="single"/>
          <w:rtl w:val="0"/>
        </w:rPr>
        <w:t xml:space="preserve">REGATTA </w:t>
      </w:r>
      <w:r w:rsidDel="00000000" w:rsidR="00000000" w:rsidRPr="00000000">
        <w:rPr>
          <w:rFonts w:ascii="Verdana" w:cs="Verdana" w:eastAsia="Verdana" w:hAnsi="Verdana"/>
          <w:rtl w:val="0"/>
        </w:rPr>
        <w:t xml:space="preserve">SUPPLEMENTARY SAILING INSTRUCTIONS (SSIs)</w:t>
      </w:r>
    </w:p>
    <w:p w:rsidR="00000000" w:rsidDel="00000000" w:rsidP="00000000" w:rsidRDefault="00000000" w:rsidRPr="00000000" w14:paraId="00000007">
      <w:pPr>
        <w:widowControl w:val="1"/>
        <w:spacing w:after="113" w:lineRule="auto"/>
        <w:ind w:left="709" w:firstLine="0"/>
        <w:rPr>
          <w:rFonts w:ascii="Verdana" w:cs="Verdana" w:eastAsia="Verdana" w:hAnsi="Verdana"/>
          <w:i w:val="1"/>
        </w:rPr>
      </w:pPr>
      <w:r w:rsidDel="00000000" w:rsidR="00000000" w:rsidRPr="00000000">
        <w:rPr>
          <w:rFonts w:ascii="Verdana" w:cs="Verdana" w:eastAsia="Verdana" w:hAnsi="Verdana"/>
          <w:i w:val="1"/>
          <w:rtl w:val="0"/>
        </w:rPr>
        <w:tab/>
      </w:r>
    </w:p>
    <w:p w:rsidR="00000000" w:rsidDel="00000000" w:rsidP="00000000" w:rsidRDefault="00000000" w:rsidRPr="00000000" w14:paraId="00000008">
      <w:pPr>
        <w:spacing w:after="113" w:lineRule="auto"/>
        <w:rPr>
          <w:rFonts w:ascii="Verdana" w:cs="Verdana" w:eastAsia="Verdana" w:hAnsi="Verdana"/>
          <w:b w:val="1"/>
        </w:rPr>
      </w:pPr>
      <w:r w:rsidDel="00000000" w:rsidR="00000000" w:rsidRPr="00000000">
        <w:rPr>
          <w:rFonts w:ascii="Verdana" w:cs="Verdana" w:eastAsia="Verdana" w:hAnsi="Verdana"/>
          <w:rtl w:val="0"/>
        </w:rPr>
        <w:t xml:space="preserve">1</w:t>
        <w:tab/>
      </w:r>
      <w:r w:rsidDel="00000000" w:rsidR="00000000" w:rsidRPr="00000000">
        <w:rPr>
          <w:rFonts w:ascii="Verdana" w:cs="Verdana" w:eastAsia="Verdana" w:hAnsi="Verdana"/>
          <w:b w:val="1"/>
          <w:rtl w:val="0"/>
        </w:rPr>
        <w:t xml:space="preserve">RULES</w:t>
      </w:r>
    </w:p>
    <w:p w:rsidR="00000000" w:rsidDel="00000000" w:rsidP="00000000" w:rsidRDefault="00000000" w:rsidRPr="00000000" w14:paraId="00000009">
      <w:pPr>
        <w:widowControl w:val="1"/>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1.1</w:t>
        <w:tab/>
        <w:t xml:space="preserve">These Supplementary Sailing Instructions (SSIs) are to be read in conjunction with the current IODAI Major Event Sailing Instructions (MESIs). If there is a conflict between the Notice of Race or MESI and these SSIs, these SSIs shall prevail.</w:t>
      </w:r>
    </w:p>
    <w:p w:rsidR="00000000" w:rsidDel="00000000" w:rsidP="00000000" w:rsidRDefault="00000000" w:rsidRPr="00000000" w14:paraId="0000000A">
      <w:pPr>
        <w:widowControl w:val="1"/>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0B">
      <w:pPr>
        <w:spacing w:after="113" w:lineRule="auto"/>
        <w:rPr>
          <w:rFonts w:ascii="Verdana" w:cs="Verdana" w:eastAsia="Verdana" w:hAnsi="Verdana"/>
        </w:rPr>
      </w:pPr>
      <w:r w:rsidDel="00000000" w:rsidR="00000000" w:rsidRPr="00000000">
        <w:rPr>
          <w:rFonts w:ascii="Verdana" w:cs="Verdana" w:eastAsia="Verdana" w:hAnsi="Verdana"/>
          <w:rtl w:val="0"/>
        </w:rPr>
        <w:t xml:space="preserve">2</w:t>
        <w:tab/>
      </w:r>
      <w:r w:rsidDel="00000000" w:rsidR="00000000" w:rsidRPr="00000000">
        <w:rPr>
          <w:rFonts w:ascii="Verdana" w:cs="Verdana" w:eastAsia="Verdana" w:hAnsi="Verdana"/>
          <w:b w:val="1"/>
          <w:rtl w:val="0"/>
        </w:rPr>
        <w:t xml:space="preserve">COMMUNICATIONS WITH COMPETITORS</w:t>
      </w:r>
      <w:r w:rsidDel="00000000" w:rsidR="00000000" w:rsidRPr="00000000">
        <w:rPr>
          <w:rtl w:val="0"/>
        </w:rPr>
      </w:r>
    </w:p>
    <w:p w:rsidR="00000000" w:rsidDel="00000000" w:rsidP="00000000" w:rsidRDefault="00000000" w:rsidRPr="00000000" w14:paraId="0000000C">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2.1</w:t>
        <w:tab/>
        <w:t xml:space="preserve">The official notice board is located inside EABC Clubhouse. Alerts regarding notices may be made on the  </w:t>
      </w:r>
      <w:hyperlink r:id="rId6">
        <w:r w:rsidDel="00000000" w:rsidR="00000000" w:rsidRPr="00000000">
          <w:rPr>
            <w:rFonts w:ascii="Verdana" w:cs="Verdana" w:eastAsia="Verdana" w:hAnsi="Verdana"/>
            <w:color w:val="1155cc"/>
            <w:u w:val="single"/>
            <w:rtl w:val="0"/>
          </w:rPr>
          <w:t xml:space="preserve">IODAI What’s App groups.</w:t>
        </w:r>
      </w:hyperlink>
      <w:r w:rsidDel="00000000" w:rsidR="00000000" w:rsidRPr="00000000">
        <w:rPr>
          <w:rtl w:val="0"/>
        </w:rPr>
      </w:r>
    </w:p>
    <w:p w:rsidR="00000000" w:rsidDel="00000000" w:rsidP="00000000" w:rsidRDefault="00000000" w:rsidRPr="00000000" w14:paraId="0000000D">
      <w:pPr>
        <w:spacing w:after="113" w:lineRule="auto"/>
        <w:ind w:left="1418" w:hanging="709"/>
        <w:rPr>
          <w:rFonts w:ascii="Verdana" w:cs="Verdana" w:eastAsia="Verdana" w:hAnsi="Verdana"/>
          <w:color w:val="3c4043"/>
          <w:highlight w:val="white"/>
        </w:rPr>
      </w:pPr>
      <w:r w:rsidDel="00000000" w:rsidR="00000000" w:rsidRPr="00000000">
        <w:rPr>
          <w:rFonts w:ascii="Verdana" w:cs="Verdana" w:eastAsia="Verdana" w:hAnsi="Verdana"/>
          <w:rtl w:val="0"/>
        </w:rPr>
        <w:t xml:space="preserve">2.2</w:t>
        <w:tab/>
      </w:r>
      <w:r w:rsidDel="00000000" w:rsidR="00000000" w:rsidRPr="00000000">
        <w:rPr>
          <w:rFonts w:ascii="Verdana" w:cs="Verdana" w:eastAsia="Verdana" w:hAnsi="Verdana"/>
          <w:color w:val="3c4043"/>
          <w:highlight w:val="white"/>
          <w:rtl w:val="0"/>
        </w:rPr>
        <w:t xml:space="preserve">The race office is located in the corner of EABC Clubhouse main hall.  </w:t>
      </w:r>
    </w:p>
    <w:p w:rsidR="00000000" w:rsidDel="00000000" w:rsidP="00000000" w:rsidRDefault="00000000" w:rsidRPr="00000000" w14:paraId="0000000E">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2.3</w:t>
        <w:tab/>
      </w:r>
      <w:r w:rsidDel="00000000" w:rsidR="00000000" w:rsidRPr="00000000">
        <w:rPr>
          <w:rFonts w:ascii="Verdana" w:cs="Verdana" w:eastAsia="Verdana" w:hAnsi="Verdana"/>
          <w:color w:val="3c4043"/>
          <w:highlight w:val="white"/>
          <w:rtl w:val="0"/>
        </w:rPr>
        <w:t xml:space="preserve">On the water, the race committee intends to monitor and communicate on VHF radio channels: VHF Ch37 (Main Fleet), VHF Ch80 (Regatta Racing Fleet), VHF Ch80 (Regatta Coaching Fleet)</w:t>
      </w:r>
      <w:r w:rsidDel="00000000" w:rsidR="00000000" w:rsidRPr="00000000">
        <w:rPr>
          <w:rtl w:val="0"/>
        </w:rPr>
      </w:r>
    </w:p>
    <w:p w:rsidR="00000000" w:rsidDel="00000000" w:rsidP="00000000" w:rsidRDefault="00000000" w:rsidRPr="00000000" w14:paraId="0000000F">
      <w:pPr>
        <w:widowControl w:val="1"/>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10">
      <w:pPr>
        <w:spacing w:after="113" w:lineRule="auto"/>
        <w:rPr>
          <w:rFonts w:ascii="Verdana" w:cs="Verdana" w:eastAsia="Verdana" w:hAnsi="Verdana"/>
        </w:rPr>
      </w:pPr>
      <w:r w:rsidDel="00000000" w:rsidR="00000000" w:rsidRPr="00000000">
        <w:rPr>
          <w:rFonts w:ascii="Verdana" w:cs="Verdana" w:eastAsia="Verdana" w:hAnsi="Verdana"/>
          <w:rtl w:val="0"/>
        </w:rPr>
        <w:t xml:space="preserve">3</w:t>
        <w:tab/>
      </w:r>
      <w:r w:rsidDel="00000000" w:rsidR="00000000" w:rsidRPr="00000000">
        <w:rPr>
          <w:rFonts w:ascii="Verdana" w:cs="Verdana" w:eastAsia="Verdana" w:hAnsi="Verdana"/>
          <w:b w:val="1"/>
          <w:rtl w:val="0"/>
        </w:rPr>
        <w:t xml:space="preserve">SIGNALS MADE ASHORE</w:t>
      </w:r>
      <w:r w:rsidDel="00000000" w:rsidR="00000000" w:rsidRPr="00000000">
        <w:rPr>
          <w:rtl w:val="0"/>
        </w:rPr>
      </w:r>
    </w:p>
    <w:p w:rsidR="00000000" w:rsidDel="00000000" w:rsidP="00000000" w:rsidRDefault="00000000" w:rsidRPr="00000000" w14:paraId="00000011">
      <w:pPr>
        <w:spacing w:after="113" w:lineRule="auto"/>
        <w:ind w:left="1418" w:hanging="709"/>
        <w:rPr/>
      </w:pPr>
      <w:r w:rsidDel="00000000" w:rsidR="00000000" w:rsidRPr="00000000">
        <w:rPr>
          <w:rFonts w:ascii="Verdana" w:cs="Verdana" w:eastAsia="Verdana" w:hAnsi="Verdana"/>
          <w:rtl w:val="0"/>
        </w:rPr>
        <w:t xml:space="preserve">3.1</w:t>
        <w:tab/>
        <w:t xml:space="preserve">Signals made ashore will be displayed </w:t>
      </w:r>
      <w:r w:rsidDel="00000000" w:rsidR="00000000" w:rsidRPr="00000000">
        <w:rPr>
          <w:rtl w:val="0"/>
        </w:rPr>
        <w:t xml:space="preserve">on the flagpole at the front of the </w:t>
      </w:r>
      <w:r w:rsidDel="00000000" w:rsidR="00000000" w:rsidRPr="00000000">
        <w:rPr>
          <w:rFonts w:ascii="Verdana" w:cs="Verdana" w:eastAsia="Verdana" w:hAnsi="Verdana"/>
          <w:rtl w:val="0"/>
        </w:rPr>
        <w:t xml:space="preserve">Clubhouse</w:t>
      </w:r>
      <w:r w:rsidDel="00000000" w:rsidR="00000000" w:rsidRPr="00000000">
        <w:rPr>
          <w:rtl w:val="0"/>
        </w:rPr>
        <w:t xml:space="preserve">.</w:t>
      </w:r>
    </w:p>
    <w:p w:rsidR="00000000" w:rsidDel="00000000" w:rsidP="00000000" w:rsidRDefault="00000000" w:rsidRPr="00000000" w14:paraId="00000012">
      <w:pPr>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after="113" w:lineRule="auto"/>
        <w:rPr>
          <w:rFonts w:ascii="Verdana" w:cs="Verdana" w:eastAsia="Verdana" w:hAnsi="Verdana"/>
        </w:rPr>
      </w:pPr>
      <w:r w:rsidDel="00000000" w:rsidR="00000000" w:rsidRPr="00000000">
        <w:rPr>
          <w:rFonts w:ascii="Verdana" w:cs="Verdana" w:eastAsia="Verdana" w:hAnsi="Verdana"/>
          <w:rtl w:val="0"/>
        </w:rPr>
        <w:t xml:space="preserve">4</w:t>
        <w:tab/>
      </w:r>
      <w:r w:rsidDel="00000000" w:rsidR="00000000" w:rsidRPr="00000000">
        <w:rPr>
          <w:rFonts w:ascii="Verdana" w:cs="Verdana" w:eastAsia="Verdana" w:hAnsi="Verdana"/>
          <w:b w:val="1"/>
          <w:rtl w:val="0"/>
        </w:rPr>
        <w:t xml:space="preserve">SCHEDULE</w:t>
      </w:r>
      <w:r w:rsidDel="00000000" w:rsidR="00000000" w:rsidRPr="00000000">
        <w:rPr>
          <w:rFonts w:ascii="Verdana" w:cs="Verdana" w:eastAsia="Verdana" w:hAnsi="Verdana"/>
          <w:rtl w:val="0"/>
        </w:rPr>
        <w:br w:type="textWrapping"/>
      </w:r>
    </w:p>
    <w:tbl>
      <w:tblPr>
        <w:tblStyle w:val="Table1"/>
        <w:tblW w:w="8910.0" w:type="dxa"/>
        <w:jc w:val="left"/>
        <w:tblInd w:w="70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075"/>
        <w:tblGridChange w:id="0">
          <w:tblGrid>
            <w:gridCol w:w="2835"/>
            <w:gridCol w:w="6075"/>
          </w:tblGrid>
        </w:tblGridChange>
      </w:tblGrid>
      <w:tr>
        <w:trPr>
          <w:cantSplit w:val="0"/>
          <w:trHeight w:val="8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Friday 10</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May</w:t>
            </w:r>
          </w:p>
        </w:tc>
        <w:tc>
          <w:tcPr>
            <w:shd w:fill="auto" w:val="clear"/>
            <w:tcMar>
              <w:top w:w="100.0" w:type="dxa"/>
              <w:left w:w="100.0" w:type="dxa"/>
              <w:bottom w:w="100.0" w:type="dxa"/>
              <w:right w:w="100.0" w:type="dxa"/>
            </w:tcMar>
          </w:tcPr>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17:00 – 19:00 Race Office open to collect tally stickers &amp; sail ribbon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Saturday 11</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May</w:t>
            </w:r>
          </w:p>
        </w:tc>
        <w:tc>
          <w:tcPr>
            <w:shd w:fill="auto" w:val="clear"/>
            <w:tcMar>
              <w:top w:w="100.0" w:type="dxa"/>
              <w:left w:w="100.0" w:type="dxa"/>
              <w:bottom w:w="100.0" w:type="dxa"/>
              <w:right w:w="100.0" w:type="dxa"/>
            </w:tcMar>
          </w:tcPr>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08:30 – 09:30 Race Office open to collect tally stickers &amp; sail ribbon</w:t>
              <w:br w:type="textWrapping"/>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rtl w:val="0"/>
              </w:rPr>
              <w:t xml:space="preserve">09.45 Coach and Support Boat Safety Briefing</w:t>
            </w:r>
          </w:p>
          <w:p w:rsidR="00000000" w:rsidDel="00000000" w:rsidP="00000000" w:rsidRDefault="00000000" w:rsidRPr="00000000" w14:paraId="00000019">
            <w:pPr>
              <w:rPr>
                <w:rFonts w:ascii="Verdana" w:cs="Verdana" w:eastAsia="Verdana" w:hAnsi="Verdana"/>
              </w:rPr>
            </w:pPr>
            <w:r w:rsidDel="00000000" w:rsidR="00000000" w:rsidRPr="00000000">
              <w:rPr>
                <w:rtl w:val="0"/>
              </w:rPr>
            </w:r>
          </w:p>
          <w:p w:rsidR="00000000" w:rsidDel="00000000" w:rsidP="00000000" w:rsidRDefault="00000000" w:rsidRPr="00000000" w14:paraId="0000001A">
            <w:pPr>
              <w:rPr>
                <w:rFonts w:ascii="Verdana" w:cs="Verdana" w:eastAsia="Verdana" w:hAnsi="Verdana"/>
              </w:rPr>
            </w:pPr>
            <w:r w:rsidDel="00000000" w:rsidR="00000000" w:rsidRPr="00000000">
              <w:rPr>
                <w:rFonts w:ascii="Verdana" w:cs="Verdana" w:eastAsia="Verdana" w:hAnsi="Verdana"/>
                <w:rtl w:val="0"/>
              </w:rPr>
              <w:t xml:space="preserve">10.50 Competitor Briefing for Regatta Fleet</w:t>
              <w:br w:type="textWrapping"/>
            </w:r>
          </w:p>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rtl w:val="0"/>
              </w:rPr>
              <w:t xml:space="preserve">12.30 Regatta Racing First Warning Signal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Sunday 12</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May</w:t>
            </w:r>
          </w:p>
        </w:tc>
        <w:tc>
          <w:tcPr>
            <w:shd w:fill="auto" w:val="clear"/>
            <w:tcMar>
              <w:top w:w="100.0" w:type="dxa"/>
              <w:left w:w="100.0" w:type="dxa"/>
              <w:bottom w:w="100.0" w:type="dxa"/>
              <w:right w:w="100.0" w:type="dxa"/>
            </w:tcMar>
          </w:tcPr>
          <w:p w:rsidR="00000000" w:rsidDel="00000000" w:rsidP="00000000" w:rsidRDefault="00000000" w:rsidRPr="00000000" w14:paraId="0000001D">
            <w:pPr>
              <w:rPr>
                <w:rFonts w:ascii="Verdana" w:cs="Verdana" w:eastAsia="Verdana" w:hAnsi="Verdana"/>
              </w:rPr>
            </w:pPr>
            <w:r w:rsidDel="00000000" w:rsidR="00000000" w:rsidRPr="00000000">
              <w:rPr>
                <w:rFonts w:ascii="Verdana" w:cs="Verdana" w:eastAsia="Verdana" w:hAnsi="Verdana"/>
                <w:rtl w:val="0"/>
              </w:rPr>
              <w:t xml:space="preserve">11.30 Regatta Fleet First Warning Signal</w:t>
            </w:r>
          </w:p>
        </w:tc>
      </w:tr>
    </w:tbl>
    <w:p w:rsidR="00000000" w:rsidDel="00000000" w:rsidP="00000000" w:rsidRDefault="00000000" w:rsidRPr="00000000" w14:paraId="0000001E">
      <w:pPr>
        <w:widowControl w:val="1"/>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1F">
      <w:pPr>
        <w:spacing w:after="113" w:lineRule="auto"/>
        <w:rPr>
          <w:rFonts w:ascii="Verdana" w:cs="Verdana" w:eastAsia="Verdana" w:hAnsi="Verdana"/>
        </w:rPr>
      </w:pPr>
      <w:r w:rsidDel="00000000" w:rsidR="00000000" w:rsidRPr="00000000">
        <w:rPr>
          <w:rFonts w:ascii="Verdana" w:cs="Verdana" w:eastAsia="Verdana" w:hAnsi="Verdana"/>
          <w:rtl w:val="0"/>
        </w:rPr>
        <w:t xml:space="preserve">5</w:t>
        <w:tab/>
        <w:t xml:space="preserve">RACING AREA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113" w:line="240" w:lineRule="auto"/>
        <w:ind w:left="822" w:right="586" w:firstLine="0"/>
        <w:jc w:val="left"/>
        <w:rPr>
          <w:del w:author="spainerfamily@gmail.com" w:id="0" w:date="2024-05-09T22:11:00Z"/>
          <w:rFonts w:ascii="Arial" w:cs="Arial" w:eastAsia="Arial" w:hAnsi="Arial"/>
          <w:b w:val="0"/>
          <w:i w:val="0"/>
          <w:smallCaps w:val="0"/>
          <w:strike w:val="0"/>
          <w:color w:val="000000"/>
          <w:sz w:val="24"/>
          <w:szCs w:val="24"/>
          <w:u w:val="none"/>
          <w:shd w:fill="auto" w:val="clear"/>
          <w:vertAlign w:val="baseline"/>
        </w:rPr>
      </w:pPr>
      <w:del w:author="spainerfamily@gmail.com" w:id="0" w:date="2024-05-09T22:11:00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delText xml:space="preserve">5.1  </w:delTex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The Main Fleet racing area is within Larne Lough, south of EABC.</w:delText>
        </w:r>
      </w:del>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113" w:line="240" w:lineRule="auto"/>
        <w:ind w:left="822" w:right="58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w:t>
      </w:r>
      <w:ins w:author="spainerfamily@gmail.com" w:id="1" w:date="2024-05-09T22:11:00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r>
      </w:ins>
      <w:del w:author="spainerfamily@gmail.com" w:id="1" w:date="2024-05-09T22:11:00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delText xml:space="preserve">2</w:delText>
        </w:r>
      </w:del>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Regatta Racing Fleet area is within Larne Lough, close to EABC.</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113" w:line="240" w:lineRule="auto"/>
        <w:ind w:left="822" w:right="0" w:firstLine="0"/>
        <w:jc w:val="left"/>
        <w:rPr>
          <w:ins w:author="spainerfamily@gmail.com" w:id="3" w:date="2024-05-09T22:20:00Z"/>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w:t>
      </w:r>
      <w:ins w:author="spainerfamily@gmail.com" w:id="2" w:date="2024-05-09T22:11:00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r>
      </w:ins>
      <w:del w:author="spainerfamily@gmail.com" w:id="2" w:date="2024-05-09T22:11:00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delText xml:space="preserve">3</w:delText>
        </w:r>
      </w:del>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Regatta Coaching Fleet area is within the moorings area off EABC.</w:t>
      </w:r>
      <w:ins w:author="spainerfamily@gmail.com" w:id="3" w:date="2024-05-09T22:20:00Z">
        <w:r w:rsidDel="00000000" w:rsidR="00000000" w:rsidRPr="00000000">
          <w:rPr>
            <w:rtl w:val="0"/>
          </w:rPr>
        </w:r>
      </w:ins>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113" w:line="240" w:lineRule="auto"/>
        <w:ind w:left="822" w:right="0" w:firstLine="0"/>
        <w:jc w:val="left"/>
        <w:rPr>
          <w:rFonts w:ascii="Arial" w:cs="Arial" w:eastAsia="Arial" w:hAnsi="Arial"/>
          <w:b w:val="0"/>
          <w:i w:val="0"/>
          <w:smallCaps w:val="0"/>
          <w:strike w:val="0"/>
          <w:color w:val="000000"/>
          <w:sz w:val="24"/>
          <w:szCs w:val="24"/>
          <w:u w:val="none"/>
          <w:shd w:fill="auto" w:val="clear"/>
          <w:vertAlign w:val="baseline"/>
        </w:rPr>
      </w:pPr>
      <w:ins w:author="spainerfamily@gmail.com" w:id="3" w:date="2024-05-09T22:20:00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5.3</w:t>
          <w:tab/>
          <w:t xml:space="preserve">More detailed racing area location will be advised at the fleet briefings and / or prior to launching by the Coaching Team.</w:t>
        </w:r>
      </w:ins>
      <w:r w:rsidDel="00000000" w:rsidR="00000000" w:rsidRPr="00000000">
        <w:rPr>
          <w:rtl w:val="0"/>
        </w:rPr>
      </w:r>
    </w:p>
    <w:p w:rsidR="00000000" w:rsidDel="00000000" w:rsidP="00000000" w:rsidRDefault="00000000" w:rsidRPr="00000000" w14:paraId="00000024">
      <w:pPr>
        <w:spacing w:after="113" w:lineRule="auto"/>
        <w:ind w:left="709"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5">
      <w:pPr>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26">
      <w:pPr>
        <w:spacing w:after="113" w:lineRule="auto"/>
        <w:rPr>
          <w:rFonts w:ascii="Verdana" w:cs="Verdana" w:eastAsia="Verdana" w:hAnsi="Verdana"/>
          <w:b w:val="1"/>
        </w:rPr>
      </w:pPr>
      <w:r w:rsidDel="00000000" w:rsidR="00000000" w:rsidRPr="00000000">
        <w:rPr>
          <w:rFonts w:ascii="Verdana" w:cs="Verdana" w:eastAsia="Verdana" w:hAnsi="Verdana"/>
          <w:rtl w:val="0"/>
        </w:rPr>
        <w:t xml:space="preserve">6</w:t>
        <w:tab/>
      </w:r>
      <w:r w:rsidDel="00000000" w:rsidR="00000000" w:rsidRPr="00000000">
        <w:rPr>
          <w:rFonts w:ascii="Verdana" w:cs="Verdana" w:eastAsia="Verdana" w:hAnsi="Verdana"/>
          <w:b w:val="1"/>
          <w:rtl w:val="0"/>
        </w:rPr>
        <w:t xml:space="preserve">MARKS</w:t>
      </w:r>
    </w:p>
    <w:p w:rsidR="00000000" w:rsidDel="00000000" w:rsidP="00000000" w:rsidRDefault="00000000" w:rsidRPr="00000000" w14:paraId="00000027">
      <w:pPr>
        <w:spacing w:after="113" w:lineRule="auto"/>
        <w:ind w:left="709" w:firstLine="0"/>
        <w:rPr>
          <w:rFonts w:ascii="Verdana" w:cs="Verdana" w:eastAsia="Verdana" w:hAnsi="Verdana"/>
          <w:i w:val="1"/>
        </w:rPr>
      </w:pPr>
      <w:r w:rsidDel="00000000" w:rsidR="00000000" w:rsidRPr="00000000">
        <w:rPr>
          <w:rFonts w:ascii="Verdana" w:cs="Verdana" w:eastAsia="Verdana" w:hAnsi="Verdana"/>
          <w:rtl w:val="0"/>
        </w:rPr>
        <w:t xml:space="preserve">Marks will be as follows: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s>
        <w:spacing w:after="0" w:before="113" w:line="240" w:lineRule="auto"/>
        <w:ind w:left="851"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6.1 Regatta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Racing</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Fleet will use orange inflatable marks and a small orange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pin end</w:t>
      </w:r>
      <w:ins w:author="spainerfamily@gmail.com" w:id="4" w:date="2024-05-09T22:11:00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113" w:line="240" w:lineRule="auto"/>
        <w:ind w:left="822" w:right="586"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6.2 Regatta Coaching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Fleet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will use orange training marks. </w:t>
      </w:r>
    </w:p>
    <w:p w:rsidR="00000000" w:rsidDel="00000000" w:rsidP="00000000" w:rsidRDefault="00000000" w:rsidRPr="00000000" w14:paraId="0000002A">
      <w:pPr>
        <w:widowControl w:val="1"/>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2B">
      <w:pPr>
        <w:spacing w:after="113" w:lineRule="auto"/>
        <w:rPr>
          <w:rFonts w:ascii="Verdana" w:cs="Verdana" w:eastAsia="Verdana" w:hAnsi="Verdana"/>
          <w:b w:val="1"/>
        </w:rPr>
      </w:pPr>
      <w:r w:rsidDel="00000000" w:rsidR="00000000" w:rsidRPr="00000000">
        <w:rPr>
          <w:rFonts w:ascii="Verdana" w:cs="Verdana" w:eastAsia="Verdana" w:hAnsi="Verdana"/>
          <w:rtl w:val="0"/>
        </w:rPr>
        <w:t xml:space="preserve">7</w:t>
        <w:tab/>
      </w:r>
      <w:r w:rsidDel="00000000" w:rsidR="00000000" w:rsidRPr="00000000">
        <w:rPr>
          <w:rFonts w:ascii="Verdana" w:cs="Verdana" w:eastAsia="Verdana" w:hAnsi="Verdana"/>
          <w:b w:val="1"/>
          <w:rtl w:val="0"/>
        </w:rPr>
        <w:t xml:space="preserve">OBSTRUCTIONS</w:t>
      </w:r>
    </w:p>
    <w:p w:rsidR="00000000" w:rsidDel="00000000" w:rsidP="00000000" w:rsidRDefault="00000000" w:rsidRPr="00000000" w14:paraId="0000002C">
      <w:pPr>
        <w:spacing w:after="113" w:lineRule="auto"/>
        <w:ind w:left="709" w:firstLine="0"/>
        <w:rPr>
          <w:rFonts w:ascii="Verdana" w:cs="Verdana" w:eastAsia="Verdana" w:hAnsi="Verdana"/>
          <w:color w:val="ff0000"/>
          <w:highlight w:val="yellow"/>
        </w:rPr>
      </w:pPr>
      <w:r w:rsidDel="00000000" w:rsidR="00000000" w:rsidRPr="00000000">
        <w:rPr>
          <w:rFonts w:ascii="Verdana" w:cs="Verdana" w:eastAsia="Verdana" w:hAnsi="Verdana"/>
          <w:rtl w:val="0"/>
        </w:rPr>
        <w:t xml:space="preserve">7.1</w:t>
        <w:tab/>
        <w:t xml:space="preserve">There are no designated obstructions in the Race Area. </w:t>
      </w:r>
      <w:r w:rsidDel="00000000" w:rsidR="00000000" w:rsidRPr="00000000">
        <w:rPr>
          <w:rtl w:val="0"/>
        </w:rPr>
      </w:r>
    </w:p>
    <w:p w:rsidR="00000000" w:rsidDel="00000000" w:rsidP="00000000" w:rsidRDefault="00000000" w:rsidRPr="00000000" w14:paraId="0000002D">
      <w:pPr>
        <w:spacing w:after="113" w:lineRule="auto"/>
        <w:ind w:left="709" w:firstLine="0"/>
        <w:rPr>
          <w:rFonts w:ascii="Verdana" w:cs="Verdana" w:eastAsia="Verdana" w:hAnsi="Verdana"/>
          <w:color w:val="ff0000"/>
          <w:highlight w:val="yellow"/>
        </w:rPr>
      </w:pPr>
      <w:r w:rsidDel="00000000" w:rsidR="00000000" w:rsidRPr="00000000">
        <w:rPr>
          <w:rtl w:val="0"/>
        </w:rPr>
      </w:r>
    </w:p>
    <w:p w:rsidR="00000000" w:rsidDel="00000000" w:rsidP="00000000" w:rsidRDefault="00000000" w:rsidRPr="00000000" w14:paraId="0000002E">
      <w:pPr>
        <w:spacing w:after="113" w:lineRule="auto"/>
        <w:rPr>
          <w:rFonts w:ascii="Verdana" w:cs="Verdana" w:eastAsia="Verdana" w:hAnsi="Verdana"/>
        </w:rPr>
      </w:pPr>
      <w:r w:rsidDel="00000000" w:rsidR="00000000" w:rsidRPr="00000000">
        <w:rPr>
          <w:rFonts w:ascii="Verdana" w:cs="Verdana" w:eastAsia="Verdana" w:hAnsi="Verdana"/>
          <w:rtl w:val="0"/>
        </w:rPr>
        <w:t xml:space="preserve">8</w:t>
        <w:tab/>
      </w:r>
      <w:r w:rsidDel="00000000" w:rsidR="00000000" w:rsidRPr="00000000">
        <w:rPr>
          <w:rFonts w:ascii="Verdana" w:cs="Verdana" w:eastAsia="Verdana" w:hAnsi="Verdana"/>
          <w:b w:val="1"/>
          <w:rtl w:val="0"/>
        </w:rPr>
        <w:t xml:space="preserve">THE START</w:t>
      </w:r>
      <w:r w:rsidDel="00000000" w:rsidR="00000000" w:rsidRPr="00000000">
        <w:rPr>
          <w:rtl w:val="0"/>
        </w:rPr>
      </w:r>
    </w:p>
    <w:p w:rsidR="00000000" w:rsidDel="00000000" w:rsidP="00000000" w:rsidRDefault="00000000" w:rsidRPr="00000000" w14:paraId="0000002F">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8.1</w:t>
        <w:tab/>
        <w:t xml:space="preserve">The starting line will be between the mast displaying an orange flag on the race committee signal vessel at the starboard end and a small orange inflatable buoy at the port end of the line.</w:t>
      </w:r>
    </w:p>
    <w:p w:rsidR="00000000" w:rsidDel="00000000" w:rsidP="00000000" w:rsidRDefault="00000000" w:rsidRPr="00000000" w14:paraId="00000030">
      <w:pPr>
        <w:widowControl w:val="1"/>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31">
      <w:pPr>
        <w:spacing w:after="113" w:lineRule="auto"/>
        <w:rPr>
          <w:rFonts w:ascii="Verdana" w:cs="Verdana" w:eastAsia="Verdana" w:hAnsi="Verdana"/>
          <w:b w:val="1"/>
        </w:rPr>
      </w:pPr>
      <w:r w:rsidDel="00000000" w:rsidR="00000000" w:rsidRPr="00000000">
        <w:rPr>
          <w:rFonts w:ascii="Verdana" w:cs="Verdana" w:eastAsia="Verdana" w:hAnsi="Verdana"/>
          <w:rtl w:val="0"/>
        </w:rPr>
        <w:t xml:space="preserve">9</w:t>
        <w:tab/>
      </w:r>
      <w:r w:rsidDel="00000000" w:rsidR="00000000" w:rsidRPr="00000000">
        <w:rPr>
          <w:rFonts w:ascii="Verdana" w:cs="Verdana" w:eastAsia="Verdana" w:hAnsi="Verdana"/>
          <w:b w:val="1"/>
          <w:rtl w:val="0"/>
        </w:rPr>
        <w:t xml:space="preserve">THE FINISH</w:t>
      </w:r>
    </w:p>
    <w:p w:rsidR="00000000" w:rsidDel="00000000" w:rsidP="00000000" w:rsidRDefault="00000000" w:rsidRPr="00000000" w14:paraId="00000032">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9.1</w:t>
        <w:tab/>
        <w:t xml:space="preserve">The finishing line is between the mast displaying a blue flag on the finishing boat at the starboard end and an orange inflatable buoy marking the port end. </w:t>
      </w:r>
    </w:p>
    <w:p w:rsidR="00000000" w:rsidDel="00000000" w:rsidP="00000000" w:rsidRDefault="00000000" w:rsidRPr="00000000" w14:paraId="00000033">
      <w:pPr>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34">
      <w:pPr>
        <w:spacing w:after="113" w:lineRule="auto"/>
        <w:rPr>
          <w:rFonts w:ascii="Verdana" w:cs="Verdana" w:eastAsia="Verdana" w:hAnsi="Verdana"/>
          <w:b w:val="1"/>
        </w:rPr>
      </w:pPr>
      <w:r w:rsidDel="00000000" w:rsidR="00000000" w:rsidRPr="00000000">
        <w:rPr>
          <w:rFonts w:ascii="Verdana" w:cs="Verdana" w:eastAsia="Verdana" w:hAnsi="Verdana"/>
          <w:rtl w:val="0"/>
        </w:rPr>
        <w:t xml:space="preserve">10</w:t>
        <w:tab/>
      </w:r>
      <w:r w:rsidDel="00000000" w:rsidR="00000000" w:rsidRPr="00000000">
        <w:rPr>
          <w:rFonts w:ascii="Verdana" w:cs="Verdana" w:eastAsia="Verdana" w:hAnsi="Verdana"/>
          <w:b w:val="1"/>
          <w:rtl w:val="0"/>
        </w:rPr>
        <w:t xml:space="preserve">HEARING REQUESTS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2"/>
        </w:tabs>
        <w:spacing w:after="0" w:before="113" w:line="240" w:lineRule="auto"/>
        <w:ind w:left="822" w:right="321" w:firstLine="0"/>
        <w:jc w:val="left"/>
        <w:rPr>
          <w:rFonts w:ascii="Verdana" w:cs="Verdana" w:eastAsia="Verdana" w:hAnsi="Verdana"/>
          <w:b w:val="0"/>
          <w:i w:val="0"/>
          <w:smallCaps w:val="0"/>
          <w:strike w:val="0"/>
          <w:color w:val="000000"/>
          <w:sz w:val="24"/>
          <w:szCs w:val="24"/>
          <w:u w:val="none"/>
          <w:shd w:fill="auto" w:val="clear"/>
          <w:vertAlign w:val="baseline"/>
          <w:rPrChange w:author="spainerfamily@gmail.com" w:id="5" w:date="2024-05-09T22:12:00Z">
            <w:rPr>
              <w:rFonts w:ascii="Arial" w:cs="Arial" w:eastAsia="Arial" w:hAnsi="Arial"/>
              <w:b w:val="0"/>
              <w:i w:val="0"/>
              <w:smallCaps w:val="0"/>
              <w:strike w:val="0"/>
              <w:color w:val="000000"/>
              <w:sz w:val="24"/>
              <w:szCs w:val="24"/>
              <w:u w:val="none"/>
              <w:shd w:fill="auto" w:val="clear"/>
              <w:vertAlign w:val="baseline"/>
            </w:rPr>
          </w:rPrChang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10.1</w:t>
        <w:tab/>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Change w:author="spainerfamily@gmail.com" w:id="5" w:date="2024-05-09T22:12:00Z">
            <w:rPr>
              <w:rFonts w:ascii="Arial" w:cs="Arial" w:eastAsia="Arial" w:hAnsi="Arial"/>
              <w:b w:val="0"/>
              <w:i w:val="0"/>
              <w:smallCaps w:val="0"/>
              <w:strike w:val="0"/>
              <w:color w:val="000000"/>
              <w:sz w:val="24"/>
              <w:szCs w:val="24"/>
              <w:u w:val="none"/>
              <w:shd w:fill="auto" w:val="clear"/>
              <w:vertAlign w:val="baseline"/>
            </w:rPr>
          </w:rPrChange>
        </w:rPr>
        <w:t xml:space="preserve">Hearing request forms are available from the race office.</w:t>
      </w:r>
    </w:p>
    <w:p w:rsidR="00000000" w:rsidDel="00000000" w:rsidP="00000000" w:rsidRDefault="00000000" w:rsidRPr="00000000" w14:paraId="00000036">
      <w:pPr>
        <w:spacing w:after="113" w:lineRule="auto"/>
        <w:ind w:left="709" w:firstLine="0"/>
        <w:rPr>
          <w:rFonts w:ascii="Verdana" w:cs="Verdana" w:eastAsia="Verdana" w:hAnsi="Verdana"/>
          <w:i w:val="1"/>
        </w:rPr>
      </w:pPr>
      <w:r w:rsidDel="00000000" w:rsidR="00000000" w:rsidRPr="00000000">
        <w:rPr>
          <w:rtl w:val="0"/>
        </w:rPr>
      </w:r>
    </w:p>
    <w:p w:rsidR="00000000" w:rsidDel="00000000" w:rsidP="00000000" w:rsidRDefault="00000000" w:rsidRPr="00000000" w14:paraId="00000037">
      <w:pPr>
        <w:spacing w:after="113" w:lineRule="auto"/>
        <w:rPr>
          <w:rFonts w:ascii="Verdana" w:cs="Verdana" w:eastAsia="Verdana" w:hAnsi="Verdana"/>
        </w:rPr>
      </w:pPr>
      <w:r w:rsidDel="00000000" w:rsidR="00000000" w:rsidRPr="00000000">
        <w:rPr>
          <w:rFonts w:ascii="Verdana" w:cs="Verdana" w:eastAsia="Verdana" w:hAnsi="Verdana"/>
          <w:rtl w:val="0"/>
        </w:rPr>
        <w:t xml:space="preserve">11</w:t>
        <w:tab/>
      </w:r>
      <w:r w:rsidDel="00000000" w:rsidR="00000000" w:rsidRPr="00000000">
        <w:rPr>
          <w:rFonts w:ascii="Verdana" w:cs="Verdana" w:eastAsia="Verdana" w:hAnsi="Verdana"/>
          <w:b w:val="1"/>
          <w:rtl w:val="0"/>
        </w:rPr>
        <w:t xml:space="preserve">OFFICIAL VESSELS</w:t>
      </w:r>
      <w:r w:rsidDel="00000000" w:rsidR="00000000" w:rsidRPr="00000000">
        <w:rPr>
          <w:rtl w:val="0"/>
        </w:rPr>
      </w:r>
    </w:p>
    <w:p w:rsidR="00000000" w:rsidDel="00000000" w:rsidP="00000000" w:rsidRDefault="00000000" w:rsidRPr="00000000" w14:paraId="00000038">
      <w:pPr>
        <w:spacing w:after="113" w:lineRule="auto"/>
        <w:ind w:left="1418" w:hanging="709"/>
        <w:rPr/>
      </w:pPr>
      <w:r w:rsidDel="00000000" w:rsidR="00000000" w:rsidRPr="00000000">
        <w:rPr>
          <w:rFonts w:ascii="Verdana" w:cs="Verdana" w:eastAsia="Verdana" w:hAnsi="Verdana"/>
          <w:rtl w:val="0"/>
        </w:rPr>
        <w:t xml:space="preserve">11.1 The Official mark/safety vessels, other than those listed below, shall be identified with a numbered ORANGE flag.</w:t>
      </w:r>
      <w:r w:rsidDel="00000000" w:rsidR="00000000" w:rsidRPr="00000000">
        <w:rPr>
          <w:rtl w:val="0"/>
        </w:rPr>
        <w:t xml:space="preserve"> Jury boat(s) will carry a white flag with the word “JURY” printed.</w:t>
      </w:r>
    </w:p>
    <w:p w:rsidR="00000000" w:rsidDel="00000000" w:rsidP="00000000" w:rsidRDefault="00000000" w:rsidRPr="00000000" w14:paraId="00000039">
      <w:pPr>
        <w:spacing w:after="113" w:lineRule="auto"/>
        <w:rPr/>
      </w:pPr>
      <w:r w:rsidDel="00000000" w:rsidR="00000000" w:rsidRPr="00000000">
        <w:rPr>
          <w:rtl w:val="0"/>
        </w:rPr>
      </w:r>
    </w:p>
    <w:p w:rsidR="00000000" w:rsidDel="00000000" w:rsidP="00000000" w:rsidRDefault="00000000" w:rsidRPr="00000000" w14:paraId="0000003A">
      <w:pPr>
        <w:spacing w:after="113" w:lineRule="auto"/>
        <w:ind w:firstLine="709"/>
        <w:rPr>
          <w:shd w:fill="auto" w:val="clear"/>
          <w:rPrChange w:author="spainerfamily@gmail.com" w:id="5" w:date="2024-05-09T22:13:00Z">
            <w:rPr>
              <w:rFonts w:ascii="Verdana" w:cs="Verdana" w:eastAsia="Verdana" w:hAnsi="Verdana"/>
            </w:rPr>
          </w:rPrChange>
        </w:rPr>
        <w:pPrChange w:author="spainerfamily@gmail.com" w:id="0" w:date="2024-05-09T22:13:00Z">
          <w:pPr>
            <w:spacing w:after="113" w:lineRule="auto"/>
          </w:pPr>
        </w:pPrChange>
      </w:pPr>
      <w:r w:rsidDel="00000000" w:rsidR="00000000" w:rsidRPr="00000000">
        <w:rPr>
          <w:rFonts w:ascii="Verdana" w:cs="Verdana" w:eastAsia="Verdana" w:hAnsi="Verdana"/>
          <w:rtl w:val="0"/>
        </w:rPr>
        <w:t xml:space="preserve">Descriptions of Committee Vessel is as follows:</w:t>
      </w:r>
    </w:p>
    <w:p w:rsidR="00000000" w:rsidDel="00000000" w:rsidP="00000000" w:rsidRDefault="00000000" w:rsidRPr="00000000" w14:paraId="0000003B">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11.2  Start &amp; Finish Vessel for the Regatta Racing Fleet will be a blue and red hulled yacht called “HYDROLOGY”.</w:t>
      </w:r>
    </w:p>
    <w:p w:rsidR="00000000" w:rsidDel="00000000" w:rsidP="00000000" w:rsidRDefault="00000000" w:rsidRPr="00000000" w14:paraId="0000003C">
      <w:pPr>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3D">
      <w:pPr>
        <w:spacing w:after="113" w:lineRule="auto"/>
        <w:rPr>
          <w:rFonts w:ascii="Verdana" w:cs="Verdana" w:eastAsia="Verdana" w:hAnsi="Verdana"/>
        </w:rPr>
      </w:pPr>
      <w:r w:rsidDel="00000000" w:rsidR="00000000" w:rsidRPr="00000000">
        <w:rPr>
          <w:rFonts w:ascii="Verdana" w:cs="Verdana" w:eastAsia="Verdana" w:hAnsi="Verdana"/>
          <w:rtl w:val="0"/>
        </w:rPr>
        <w:t xml:space="preserve">12</w:t>
        <w:tab/>
      </w:r>
      <w:r w:rsidDel="00000000" w:rsidR="00000000" w:rsidRPr="00000000">
        <w:rPr>
          <w:rFonts w:ascii="Verdana" w:cs="Verdana" w:eastAsia="Verdana" w:hAnsi="Verdana"/>
          <w:b w:val="1"/>
          <w:rtl w:val="0"/>
        </w:rPr>
        <w:t xml:space="preserve">[DP] SUPPORT TEAMS</w:t>
      </w:r>
      <w:r w:rsidDel="00000000" w:rsidR="00000000" w:rsidRPr="00000000">
        <w:rPr>
          <w:rtl w:val="0"/>
        </w:rPr>
      </w:r>
    </w:p>
    <w:p w:rsidR="00000000" w:rsidDel="00000000" w:rsidP="00000000" w:rsidRDefault="00000000" w:rsidRPr="00000000" w14:paraId="0000003E">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12.1</w:t>
        <w:tab/>
      </w:r>
      <w:del w:author="spainerfamily@gmail.com" w:id="6" w:date="2024-05-09T22:13:00Z">
        <w:r w:rsidDel="00000000" w:rsidR="00000000" w:rsidRPr="00000000">
          <w:rPr>
            <w:rFonts w:ascii="Verdana" w:cs="Verdana" w:eastAsia="Verdana" w:hAnsi="Verdana"/>
            <w:rtl w:val="0"/>
          </w:rPr>
          <w:delText xml:space="preserve">Support person vessels shall be identified with a numbered RED flag.</w:delText>
        </w:r>
      </w:del>
      <w:ins w:author="spainerfamily@gmail.com" w:id="6" w:date="2024-05-09T22:13:00Z">
        <w:r w:rsidDel="00000000" w:rsidR="00000000" w:rsidRPr="00000000">
          <w:rPr>
            <w:rtl w:val="0"/>
          </w:rPr>
          <w:t xml:space="preserve"> </w:t>
        </w:r>
        <w:r w:rsidDel="00000000" w:rsidR="00000000" w:rsidRPr="00000000">
          <w:rPr>
            <w:rFonts w:ascii="Verdana" w:cs="Verdana" w:eastAsia="Verdana" w:hAnsi="Verdana"/>
            <w:rtl w:val="0"/>
          </w:rPr>
          <w:t xml:space="preserve">Only IODAI and nominated local club coaches shall provide support to the Regatta fleets and they must be registered with the race office and shall be identified with Numbered Flags to be collected from the Race Office.</w:t>
        </w:r>
      </w:ins>
      <w:del w:author="spainerfamily@gmail.com" w:id="7" w:date="2024-05-09T22:24:00Z">
        <w:r w:rsidDel="00000000" w:rsidR="00000000" w:rsidRPr="00000000">
          <w:rPr>
            <w:rFonts w:ascii="Verdana" w:cs="Verdana" w:eastAsia="Verdana" w:hAnsi="Verdana"/>
            <w:rtl w:val="0"/>
          </w:rPr>
          <w:delText xml:space="preserve"> </w:delText>
        </w:r>
      </w:del>
      <w:r w:rsidDel="00000000" w:rsidR="00000000" w:rsidRPr="00000000">
        <w:rPr>
          <w:rtl w:val="0"/>
        </w:rPr>
      </w:r>
    </w:p>
    <w:p w:rsidR="00000000" w:rsidDel="00000000" w:rsidP="00000000" w:rsidRDefault="00000000" w:rsidRPr="00000000" w14:paraId="0000003F">
      <w:pPr>
        <w:spacing w:after="113" w:lineRule="auto"/>
        <w:ind w:left="709" w:firstLine="0"/>
        <w:rPr>
          <w:rFonts w:ascii="Verdana" w:cs="Verdana" w:eastAsia="Verdana" w:hAnsi="Verdana"/>
        </w:rPr>
      </w:pPr>
      <w:r w:rsidDel="00000000" w:rsidR="00000000" w:rsidRPr="00000000">
        <w:rPr>
          <w:rtl w:val="0"/>
        </w:rPr>
      </w:r>
    </w:p>
    <w:p w:rsidR="00000000" w:rsidDel="00000000" w:rsidP="00000000" w:rsidRDefault="00000000" w:rsidRPr="00000000" w14:paraId="00000040">
      <w:pPr>
        <w:spacing w:after="113" w:lineRule="auto"/>
        <w:rPr>
          <w:rFonts w:ascii="Verdana" w:cs="Verdana" w:eastAsia="Verdana" w:hAnsi="Verdana"/>
          <w:b w:val="1"/>
        </w:rPr>
      </w:pPr>
      <w:r w:rsidDel="00000000" w:rsidR="00000000" w:rsidRPr="00000000">
        <w:rPr>
          <w:rFonts w:ascii="Verdana" w:cs="Verdana" w:eastAsia="Verdana" w:hAnsi="Verdana"/>
          <w:rtl w:val="0"/>
        </w:rPr>
        <w:t xml:space="preserve">13     </w:t>
      </w:r>
      <w:r w:rsidDel="00000000" w:rsidR="00000000" w:rsidRPr="00000000">
        <w:rPr>
          <w:rFonts w:ascii="Verdana" w:cs="Verdana" w:eastAsia="Verdana" w:hAnsi="Verdana"/>
          <w:b w:val="1"/>
          <w:rtl w:val="0"/>
        </w:rPr>
        <w:t xml:space="preserve">COURSE</w:t>
      </w:r>
    </w:p>
    <w:p w:rsidR="00000000" w:rsidDel="00000000" w:rsidP="00000000" w:rsidRDefault="00000000" w:rsidRPr="00000000" w14:paraId="00000041">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13.1</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rtl w:val="0"/>
        </w:rPr>
        <w:t xml:space="preserve">The course may be either Windward-leeward, triangular or a mix of the two.</w:t>
      </w:r>
    </w:p>
    <w:p w:rsidR="00000000" w:rsidDel="00000000" w:rsidP="00000000" w:rsidRDefault="00000000" w:rsidRPr="00000000" w14:paraId="00000042">
      <w:pPr>
        <w:spacing w:after="113" w:lineRule="auto"/>
        <w:ind w:left="1418" w:hanging="709"/>
        <w:rPr>
          <w:rFonts w:ascii="Verdana" w:cs="Verdana" w:eastAsia="Verdana" w:hAnsi="Verdana"/>
        </w:rPr>
      </w:pPr>
      <w:r w:rsidDel="00000000" w:rsidR="00000000" w:rsidRPr="00000000">
        <w:rPr>
          <w:rtl w:val="0"/>
        </w:rPr>
      </w:r>
    </w:p>
    <w:p w:rsidR="00000000" w:rsidDel="00000000" w:rsidP="00000000" w:rsidRDefault="00000000" w:rsidRPr="00000000" w14:paraId="00000043">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13.2   The sequence of marks to be rounded will be indicated on a board displayed on the Committee Vessel. The sequence will be displayed no later than the preparatory signal of the relevant Class. This changes RRS27.1</w:t>
      </w:r>
    </w:p>
    <w:p w:rsidR="00000000" w:rsidDel="00000000" w:rsidP="00000000" w:rsidRDefault="00000000" w:rsidRPr="00000000" w14:paraId="00000044">
      <w:pPr>
        <w:spacing w:after="113" w:lineRule="auto"/>
        <w:ind w:left="1418" w:hanging="709"/>
        <w:rPr>
          <w:rFonts w:ascii="Verdana" w:cs="Verdana" w:eastAsia="Verdana" w:hAnsi="Verdana"/>
        </w:rPr>
      </w:pPr>
      <w:r w:rsidDel="00000000" w:rsidR="00000000" w:rsidRPr="00000000">
        <w:rPr>
          <w:rtl w:val="0"/>
        </w:rPr>
      </w:r>
    </w:p>
    <w:p w:rsidR="00000000" w:rsidDel="00000000" w:rsidP="00000000" w:rsidRDefault="00000000" w:rsidRPr="00000000" w14:paraId="00000045">
      <w:pPr>
        <w:spacing w:after="113" w:lineRule="auto"/>
        <w:ind w:left="1418" w:hanging="709"/>
        <w:rPr>
          <w:rFonts w:ascii="Verdana" w:cs="Verdana" w:eastAsia="Verdana" w:hAnsi="Verdana"/>
        </w:rPr>
      </w:pPr>
      <w:r w:rsidDel="00000000" w:rsidR="00000000" w:rsidRPr="00000000">
        <w:rPr>
          <w:rFonts w:ascii="Verdana" w:cs="Verdana" w:eastAsia="Verdana" w:hAnsi="Verdana"/>
          <w:rtl w:val="0"/>
        </w:rPr>
        <w:t xml:space="preserve">13.3    A red flag flown on the Committee Vessel indicates a port course, as indicated in the sketch below. A green flag indicates a starboard course with all marks rounded to starboard in a mirror image of the Course diagram below.</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Attachment B: Race areas</w:t>
      </w:r>
    </w:p>
    <w:p w:rsidR="00000000" w:rsidDel="00000000" w:rsidP="00000000" w:rsidRDefault="00000000" w:rsidRPr="00000000" w14:paraId="00000047">
      <w:pPr>
        <w:spacing w:after="320" w:before="240" w:line="276" w:lineRule="auto"/>
        <w:rPr>
          <w:rFonts w:ascii="Verdana" w:cs="Verdana" w:eastAsia="Verdana" w:hAnsi="Verdana"/>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1409700</wp:posOffset>
            </wp:positionH>
            <wp:positionV relativeFrom="paragraph">
              <wp:posOffset>19518</wp:posOffset>
            </wp:positionV>
            <wp:extent cx="3464243" cy="3455646"/>
            <wp:effectExtent b="0" l="0" r="0" t="0"/>
            <wp:wrapNone/>
            <wp:docPr descr="A screenshot of a computer&#10;&#10;Description automatically generated with low confidence" id="3" name="image2.png"/>
            <a:graphic>
              <a:graphicData uri="http://schemas.openxmlformats.org/drawingml/2006/picture">
                <pic:pic>
                  <pic:nvPicPr>
                    <pic:cNvPr descr="A screenshot of a computer&#10;&#10;Description automatically generated with low confidence" id="0" name="image2.png"/>
                    <pic:cNvPicPr preferRelativeResize="0"/>
                  </pic:nvPicPr>
                  <pic:blipFill>
                    <a:blip r:embed="rId7"/>
                    <a:srcRect b="0" l="0" r="0" t="0"/>
                    <a:stretch>
                      <a:fillRect/>
                    </a:stretch>
                  </pic:blipFill>
                  <pic:spPr>
                    <a:xfrm>
                      <a:off x="0" y="0"/>
                      <a:ext cx="3464243" cy="3455646"/>
                    </a:xfrm>
                    <a:prstGeom prst="rect"/>
                    <a:ln/>
                  </pic:spPr>
                </pic:pic>
              </a:graphicData>
            </a:graphic>
          </wp:anchor>
        </w:drawing>
      </w:r>
    </w:p>
    <w:p w:rsidR="00000000" w:rsidDel="00000000" w:rsidP="00000000" w:rsidRDefault="00000000" w:rsidRPr="00000000" w14:paraId="00000048">
      <w:pPr>
        <w:spacing w:after="113" w:lineRule="auto"/>
        <w:rPr>
          <w:rFonts w:ascii="Verdana" w:cs="Verdana" w:eastAsia="Verdana" w:hAnsi="Verdana"/>
        </w:rPr>
      </w:pPr>
      <w:r w:rsidDel="00000000" w:rsidR="00000000" w:rsidRPr="00000000">
        <w:rPr>
          <w:rtl w:val="0"/>
        </w:rPr>
      </w:r>
    </w:p>
    <w:p w:rsidR="00000000" w:rsidDel="00000000" w:rsidP="00000000" w:rsidRDefault="00000000" w:rsidRPr="00000000" w14:paraId="00000049">
      <w:pPr>
        <w:spacing w:after="113" w:lineRule="auto"/>
        <w:rPr>
          <w:rFonts w:ascii="Calibri" w:cs="Calibri" w:eastAsia="Calibri" w:hAnsi="Calibri"/>
        </w:rPr>
      </w:pPr>
      <w:r w:rsidDel="00000000" w:rsidR="00000000" w:rsidRPr="00000000">
        <w:rPr>
          <w:rFonts w:ascii="Calibri" w:cs="Calibri" w:eastAsia="Calibri" w:hAnsi="Calibri"/>
          <w:rtl w:val="0"/>
        </w:rPr>
        <w:tab/>
        <w:tab/>
        <w:t xml:space="preserve">  </w:t>
        <w:tab/>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widowControl w:val="1"/>
        <w:spacing w:after="113" w:lineRule="auto"/>
        <w:ind w:left="709" w:hanging="709"/>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F">
      <w:pPr>
        <w:spacing w:after="113" w:lineRule="auto"/>
        <w:ind w:left="709" w:hanging="709"/>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1" w:top="851" w:left="1137" w:right="1137"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816"/>
        <w:tab w:val="right" w:leader="none" w:pos="9632"/>
      </w:tabs>
      <w:jc w:val="center"/>
      <w:rPr>
        <w:color w:val="000000"/>
      </w:rPr>
    </w:pPr>
    <w:r w:rsidDel="00000000" w:rsidR="00000000" w:rsidRPr="00000000">
      <w:rPr>
        <w:color w:val="000000"/>
      </w:rPr>
      <mc:AlternateContent>
        <mc:Choice Requires="wps">
          <w:drawing>
            <wp:anchor allowOverlap="1" behindDoc="0" distB="0" distT="0" distL="114300" distR="114300" hidden="0" layoutInCell="1" locked="0" relativeHeight="0" simplePos="0">
              <wp:simplePos x="0" y="0"/>
              <wp:positionH relativeFrom="page">
                <wp:posOffset>-9521</wp:posOffset>
              </wp:positionH>
              <wp:positionV relativeFrom="page">
                <wp:posOffset>180976</wp:posOffset>
              </wp:positionV>
              <wp:extent cx="7560310" cy="252095"/>
              <wp:effectExtent b="0" l="0" r="0" t="0"/>
              <wp:wrapNone/>
              <wp:docPr id="1" name=""/>
              <a:graphic>
                <a:graphicData uri="http://schemas.microsoft.com/office/word/2010/wordprocessingShape">
                  <wps:wsp>
                    <wps:cNvSpPr/>
                    <wps:spPr>
                      <a:xfrm>
                        <a:off x="0" y="0"/>
                        <a:ext cx="7560310" cy="252095"/>
                      </a:xfrm>
                      <a:prstGeom prst="rect">
                        <a:avLst/>
                      </a:prstGeom>
                      <a:noFill/>
                      <a:ln>
                        <a:noFill/>
                      </a:ln>
                    </wps:spPr>
                    <wps:txbx>
                      <w:txbxContent>
                        <w:p w:rsidR="00795366" w:rsidDel="00000000" w:rsidP="00000000" w:rsidRDefault="00F04190" w:rsidRPr="00000000" w14:paraId="193DBB23" w14:textId="77777777">
                          <w:pPr>
                            <w:jc w:val="right"/>
                            <w:textDirection w:val="btLr"/>
                          </w:pPr>
                          <w:r w:rsidDel="00000000" w:rsidR="00000000" w:rsidRPr="00000000">
                            <w:rPr>
                              <w:color w:val="000000"/>
                              <w:sz w:val="16"/>
                            </w:rPr>
                            <w:t>[OFFICIAL]</w:t>
                          </w:r>
                        </w:p>
                      </w:txbxContent>
                    </wps:txbx>
                    <wps:bodyPr anchorCtr="0" anchor="t" bIns="0" lIns="91425" spcFirstLastPara="1" rIns="2540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-9521</wp:posOffset>
              </wp:positionH>
              <wp:positionV relativeFrom="page">
                <wp:posOffset>180976</wp:posOffset>
              </wp:positionV>
              <wp:extent cx="7560310" cy="252095"/>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60310" cy="25209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816"/>
        <w:tab w:val="right" w:leader="none" w:pos="963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816"/>
        <w:tab w:val="right" w:leader="none" w:pos="9632"/>
      </w:tabs>
      <w:jc w:val="center"/>
      <w:rPr>
        <w:color w:val="000000"/>
      </w:rPr>
    </w:pPr>
    <w:r w:rsidDel="00000000" w:rsidR="00000000" w:rsidRPr="00000000">
      <w:rPr/>
      <w:drawing>
        <wp:anchor allowOverlap="1" behindDoc="0" distB="0" distT="0" distL="114300" distR="114300" hidden="0" layoutInCell="1" locked="0" relativeHeight="0" simplePos="0">
          <wp:simplePos x="0" y="0"/>
          <wp:positionH relativeFrom="margin">
            <wp:posOffset>266700</wp:posOffset>
          </wp:positionH>
          <wp:positionV relativeFrom="margin">
            <wp:posOffset>-859788</wp:posOffset>
          </wp:positionV>
          <wp:extent cx="820420" cy="1150620"/>
          <wp:effectExtent b="0" l="0" r="0" t="0"/>
          <wp:wrapSquare wrapText="bothSides" distB="0" distT="0" distL="114300" distR="114300"/>
          <wp:docPr descr="A yellow and blue flag with a red star&#10;&#10;Description automatically generated" id="5" name="image5.png"/>
          <a:graphic>
            <a:graphicData uri="http://schemas.openxmlformats.org/drawingml/2006/picture">
              <pic:pic>
                <pic:nvPicPr>
                  <pic:cNvPr descr="A yellow and blue flag with a red star&#10;&#10;Description automatically generated" id="0" name="image5.png"/>
                  <pic:cNvPicPr preferRelativeResize="0"/>
                </pic:nvPicPr>
                <pic:blipFill>
                  <a:blip r:embed="rId1"/>
                  <a:srcRect b="0" l="0" r="0" t="0"/>
                  <a:stretch>
                    <a:fillRect/>
                  </a:stretch>
                </pic:blipFill>
                <pic:spPr>
                  <a:xfrm>
                    <a:off x="0" y="0"/>
                    <a:ext cx="820420" cy="115062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1552575</wp:posOffset>
          </wp:positionH>
          <wp:positionV relativeFrom="paragraph">
            <wp:posOffset>-219074</wp:posOffset>
          </wp:positionV>
          <wp:extent cx="913130" cy="1310640"/>
          <wp:effectExtent b="0" l="0" r="0" t="0"/>
          <wp:wrapNone/>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2"/>
                  <a:srcRect b="0" l="0" r="0" t="0"/>
                  <a:stretch>
                    <a:fillRect/>
                  </a:stretch>
                </pic:blipFill>
                <pic:spPr>
                  <a:xfrm>
                    <a:off x="0" y="0"/>
                    <a:ext cx="913130" cy="13106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3590925</wp:posOffset>
          </wp:positionH>
          <wp:positionV relativeFrom="paragraph">
            <wp:posOffset>-158749</wp:posOffset>
          </wp:positionV>
          <wp:extent cx="2907030" cy="861060"/>
          <wp:effectExtent b="0" l="0" r="0" t="0"/>
          <wp:wrapSquare wrapText="bothSides" distB="0" distT="0" distL="114300" distR="114300"/>
          <wp:docPr descr="A blue and yellow sign with white text&#10;&#10;Description automatically generated" id="4" name="image4.png"/>
          <a:graphic>
            <a:graphicData uri="http://schemas.openxmlformats.org/drawingml/2006/picture">
              <pic:pic>
                <pic:nvPicPr>
                  <pic:cNvPr descr="A blue and yellow sign with white text&#10;&#10;Description automatically generated" id="0" name="image4.png"/>
                  <pic:cNvPicPr preferRelativeResize="0"/>
                </pic:nvPicPr>
                <pic:blipFill>
                  <a:blip r:embed="rId3"/>
                  <a:srcRect b="0" l="0" r="0" t="0"/>
                  <a:stretch>
                    <a:fillRect/>
                  </a:stretch>
                </pic:blipFill>
                <pic:spPr>
                  <a:xfrm>
                    <a:off x="0" y="0"/>
                    <a:ext cx="2907030" cy="861060"/>
                  </a:xfrm>
                  <a:prstGeom prst="rect"/>
                  <a:ln/>
                </pic:spPr>
              </pic:pic>
            </a:graphicData>
          </a:graphic>
        </wp:anchor>
      </w:drawing>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816"/>
        <w:tab w:val="right" w:leader="none" w:pos="9632"/>
      </w:tabs>
      <w:jc w:val="center"/>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816"/>
        <w:tab w:val="right" w:leader="none" w:pos="9632"/>
      </w:tabs>
      <w:jc w:val="center"/>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816"/>
        <w:tab w:val="right" w:leader="none" w:pos="9632"/>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iodai.com/events-events/" TargetMode="Externa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